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544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3"/>
      </w:tblGrid>
      <w:tr w:rsidR="008651A7" w14:paraId="0E04D12B" w14:textId="77777777" w:rsidTr="00BF1CCE">
        <w:tc>
          <w:tcPr>
            <w:tcW w:w="5382" w:type="dxa"/>
            <w:shd w:val="clear" w:color="auto" w:fill="auto"/>
          </w:tcPr>
          <w:p w14:paraId="0E04D128" w14:textId="77777777" w:rsidR="001073DC" w:rsidRPr="00D1305C" w:rsidRDefault="00F640A0" w:rsidP="00BF1CCE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683" w:type="dxa"/>
            <w:shd w:val="clear" w:color="auto" w:fill="auto"/>
          </w:tcPr>
          <w:p w14:paraId="0E04D129" w14:textId="77777777" w:rsidR="001073DC" w:rsidRPr="00D1305C" w:rsidRDefault="00F640A0" w:rsidP="00BF1CCE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  <w:p w14:paraId="0E04D12A" w14:textId="77777777" w:rsidR="001073DC" w:rsidRPr="00284E95" w:rsidRDefault="00F640A0" w:rsidP="00BF1CCE">
            <w:pPr>
              <w:spacing w:after="0"/>
              <w:rPr>
                <w:rFonts w:eastAsia="Times New Roman" w:cstheme="minorHAnsi"/>
                <w:bCs/>
                <w:iCs/>
                <w:color w:val="000000" w:themeColor="text1"/>
                <w:kern w:val="36"/>
                <w:lang w:eastAsia="en-GB"/>
              </w:rPr>
            </w:pPr>
          </w:p>
        </w:tc>
      </w:tr>
    </w:tbl>
    <w:tbl>
      <w:tblPr>
        <w:tblpPr w:leftFromText="181" w:rightFromText="181" w:vertAnchor="page" w:horzAnchor="margin" w:tblpXSpec="center" w:tblpY="2275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551"/>
      </w:tblGrid>
      <w:tr w:rsidR="008651A7" w14:paraId="0E04D12F" w14:textId="77777777" w:rsidTr="00BF1CCE"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14:paraId="0E04D12C" w14:textId="77777777" w:rsidR="00284E95" w:rsidRPr="00D4431F" w:rsidRDefault="00F640A0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End w:id="0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14:paraId="0E04D12D" w14:textId="77777777" w:rsidR="00284E95" w:rsidRDefault="00F640A0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0E04D12E" w14:textId="77777777" w:rsidR="00284E95" w:rsidRPr="00D4431F" w:rsidRDefault="00F640A0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R="008651A7" w14:paraId="0E04D133" w14:textId="77777777" w:rsidTr="00BF1CCE">
        <w:trPr>
          <w:cantSplit/>
          <w:trHeight w:val="942"/>
        </w:trPr>
        <w:tc>
          <w:tcPr>
            <w:tcW w:w="2835" w:type="dxa"/>
            <w:vAlign w:val="center"/>
          </w:tcPr>
          <w:p w14:paraId="0E04D130" w14:textId="77777777" w:rsidR="00284E95" w:rsidRPr="00ED4FF1" w:rsidRDefault="00F640A0" w:rsidP="00750C9F">
            <w:pPr>
              <w:jc w:val="center"/>
            </w:pPr>
            <w:r w:rsidRPr="00750C9F">
              <w:t xml:space="preserve">Returning Officer / </w:t>
            </w:r>
            <w:r>
              <w:br/>
            </w:r>
            <w:r w:rsidRPr="00750C9F">
              <w:t>Chief Executive</w:t>
            </w:r>
          </w:p>
        </w:tc>
        <w:tc>
          <w:tcPr>
            <w:tcW w:w="4678" w:type="dxa"/>
            <w:vAlign w:val="center"/>
          </w:tcPr>
          <w:p w14:paraId="0E04D131" w14:textId="77777777" w:rsidR="00284E95" w:rsidRPr="00ED4FF1" w:rsidRDefault="00F640A0" w:rsidP="00750C9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Council </w:t>
            </w:r>
          </w:p>
        </w:tc>
        <w:tc>
          <w:tcPr>
            <w:tcW w:w="2551" w:type="dxa"/>
            <w:vAlign w:val="center"/>
          </w:tcPr>
          <w:p w14:paraId="0E04D132" w14:textId="77777777" w:rsidR="00284E95" w:rsidRPr="00ED4FF1" w:rsidRDefault="00F640A0" w:rsidP="00BF1CC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Wednesday, 24 November 2021</w:t>
            </w:r>
          </w:p>
        </w:tc>
      </w:tr>
    </w:tbl>
    <w:p w14:paraId="0E04D134" w14:textId="77777777" w:rsidR="00CF42B2" w:rsidRDefault="00F640A0" w:rsidP="002A4A7D">
      <w:pPr>
        <w:spacing w:after="0"/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E04D178" wp14:editId="0E04D179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6151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1" w:rightFromText="181" w:vertAnchor="page" w:horzAnchor="margin" w:tblpXSpec="center" w:tblpY="6510"/>
        <w:tblOverlap w:val="never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7"/>
      </w:tblGrid>
      <w:tr w:rsidR="008651A7" w14:paraId="0E04D138" w14:textId="77777777" w:rsidTr="00BF1CCE">
        <w:tc>
          <w:tcPr>
            <w:tcW w:w="5382" w:type="dxa"/>
            <w:shd w:val="clear" w:color="auto" w:fill="auto"/>
          </w:tcPr>
          <w:p w14:paraId="0E04D135" w14:textId="77777777" w:rsidR="00284E95" w:rsidRPr="00D1305C" w:rsidRDefault="00F640A0" w:rsidP="00BF1CCE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22E70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14:paraId="0E04D136" w14:textId="77777777" w:rsidR="00284E95" w:rsidRDefault="00F640A0" w:rsidP="00BF1CCE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Not applicable</w:t>
            </w:r>
          </w:p>
          <w:p w14:paraId="0E04D137" w14:textId="77777777" w:rsidR="00284E95" w:rsidRPr="00284E95" w:rsidRDefault="00F640A0" w:rsidP="00BF1CCE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</w:tc>
      </w:tr>
    </w:tbl>
    <w:p w14:paraId="0E04D139" w14:textId="77777777" w:rsidR="00284E95" w:rsidRDefault="00F640A0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0E04D13A" w14:textId="77777777" w:rsidR="00BF1CCE" w:rsidRDefault="00F640A0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0E04D13B" w14:textId="77777777" w:rsidR="00BF1CCE" w:rsidRDefault="00F640A0" w:rsidP="000179AF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750C9F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eastAsia="en-GB"/>
        </w:rPr>
        <w:t>Returning Officer Report</w:t>
      </w:r>
    </w:p>
    <w:p w14:paraId="0E04D13C" w14:textId="77777777" w:rsidR="00750C9F" w:rsidRDefault="00F640A0" w:rsidP="000179AF">
      <w:pPr>
        <w:pStyle w:val="Heading1"/>
        <w:rPr>
          <w:rFonts w:asciiTheme="majorHAnsi" w:hAnsiTheme="majorHAnsi" w:cstheme="majorHAnsi"/>
          <w:sz w:val="22"/>
        </w:rPr>
      </w:pPr>
    </w:p>
    <w:p w14:paraId="0E04D13D" w14:textId="77777777" w:rsidR="00750C9F" w:rsidRDefault="00F640A0" w:rsidP="000179AF">
      <w:pPr>
        <w:pStyle w:val="Heading1"/>
        <w:rPr>
          <w:rFonts w:asciiTheme="majorHAnsi" w:hAnsiTheme="majorHAnsi" w:cstheme="majorHAnsi"/>
          <w:sz w:val="22"/>
        </w:rPr>
      </w:pPr>
    </w:p>
    <w:p w14:paraId="0E04D13E" w14:textId="77777777" w:rsidR="000179AF" w:rsidRPr="00ED4FF1" w:rsidRDefault="00F640A0" w:rsidP="000179AF">
      <w:pPr>
        <w:pStyle w:val="Heading1"/>
        <w:rPr>
          <w:rFonts w:asciiTheme="majorHAnsi" w:hAnsiTheme="majorHAnsi" w:cstheme="majorHAnsi"/>
          <w:sz w:val="8"/>
          <w:szCs w:val="22"/>
        </w:rPr>
      </w:pPr>
      <w:r w:rsidRPr="00ED4FF1">
        <w:rPr>
          <w:rFonts w:asciiTheme="majorHAnsi" w:hAnsiTheme="majorHAnsi" w:cstheme="majorHAnsi"/>
          <w:sz w:val="22"/>
        </w:rPr>
        <w:t>Purpose of the Report</w:t>
      </w:r>
    </w:p>
    <w:p w14:paraId="0E04D13F" w14:textId="77777777" w:rsidR="000179AF" w:rsidRPr="003E3722" w:rsidRDefault="00F640A0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750C9F">
        <w:rPr>
          <w:rFonts w:cstheme="minorHAnsi"/>
          <w:bCs/>
          <w:iCs/>
        </w:rPr>
        <w:t xml:space="preserve">To report to Council </w:t>
      </w:r>
      <w:r>
        <w:rPr>
          <w:rFonts w:cstheme="minorHAnsi"/>
          <w:bCs/>
          <w:iCs/>
        </w:rPr>
        <w:t>the person</w:t>
      </w:r>
      <w:r w:rsidRPr="00750C9F">
        <w:rPr>
          <w:rFonts w:cstheme="minorHAnsi"/>
          <w:bCs/>
          <w:iCs/>
        </w:rPr>
        <w:t xml:space="preserve"> duly elected as</w:t>
      </w:r>
      <w:r>
        <w:rPr>
          <w:rFonts w:cstheme="minorHAnsi"/>
          <w:bCs/>
          <w:iCs/>
        </w:rPr>
        <w:t xml:space="preserve"> a</w:t>
      </w:r>
      <w:r w:rsidRPr="00750C9F">
        <w:rPr>
          <w:rFonts w:cstheme="minorHAnsi"/>
          <w:bCs/>
          <w:iCs/>
        </w:rPr>
        <w:t xml:space="preserve"> councillor for the </w:t>
      </w:r>
      <w:r>
        <w:rPr>
          <w:rFonts w:cstheme="minorHAnsi"/>
          <w:bCs/>
          <w:iCs/>
        </w:rPr>
        <w:t xml:space="preserve">Bamber Bridge East </w:t>
      </w:r>
      <w:r w:rsidRPr="00750C9F">
        <w:rPr>
          <w:rFonts w:cstheme="minorHAnsi"/>
          <w:bCs/>
          <w:iCs/>
        </w:rPr>
        <w:t xml:space="preserve">ward by-election on </w:t>
      </w:r>
      <w:r>
        <w:rPr>
          <w:rFonts w:cstheme="minorHAnsi"/>
          <w:bCs/>
          <w:iCs/>
        </w:rPr>
        <w:t xml:space="preserve">18 November </w:t>
      </w:r>
      <w:r w:rsidRPr="00750C9F">
        <w:rPr>
          <w:rFonts w:cstheme="minorHAnsi"/>
          <w:bCs/>
          <w:iCs/>
        </w:rPr>
        <w:t>2021.</w:t>
      </w:r>
    </w:p>
    <w:p w14:paraId="0E04D140" w14:textId="77777777" w:rsidR="000179AF" w:rsidRDefault="00F640A0" w:rsidP="000179AF">
      <w:pPr>
        <w:spacing w:after="0" w:line="240" w:lineRule="auto"/>
        <w:jc w:val="both"/>
        <w:rPr>
          <w:rFonts w:cstheme="minorHAnsi"/>
          <w:bCs/>
        </w:rPr>
      </w:pPr>
    </w:p>
    <w:p w14:paraId="0E04D141" w14:textId="77777777" w:rsidR="002A4A7D" w:rsidRPr="00ED4FF1" w:rsidRDefault="00F640A0" w:rsidP="002A4A7D">
      <w:pPr>
        <w:pStyle w:val="Heading2"/>
        <w:spacing w:before="0" w:beforeAutospacing="0"/>
        <w:rPr>
          <w:rFonts w:asciiTheme="majorHAnsi" w:hAnsiTheme="majorHAnsi" w:cstheme="majorHAnsi"/>
          <w:sz w:val="22"/>
        </w:rPr>
      </w:pPr>
      <w:r w:rsidRPr="00ED4FF1">
        <w:rPr>
          <w:rFonts w:asciiTheme="majorHAnsi" w:hAnsiTheme="majorHAnsi" w:cstheme="majorHAnsi"/>
          <w:sz w:val="22"/>
        </w:rPr>
        <w:t>Recommendations</w:t>
      </w:r>
      <w:r>
        <w:rPr>
          <w:rFonts w:asciiTheme="majorHAnsi" w:hAnsiTheme="majorHAnsi" w:cstheme="majorHAnsi"/>
          <w:sz w:val="22"/>
        </w:rPr>
        <w:t xml:space="preserve"> to Council </w:t>
      </w:r>
    </w:p>
    <w:p w14:paraId="0E04D142" w14:textId="77777777" w:rsidR="002A4A7D" w:rsidRPr="003E3722" w:rsidRDefault="00F640A0" w:rsidP="002A4A7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8A3025">
        <w:rPr>
          <w:rFonts w:cstheme="minorHAnsi"/>
          <w:bCs/>
          <w:iCs/>
        </w:rPr>
        <w:t>That the report be noted.</w:t>
      </w:r>
    </w:p>
    <w:p w14:paraId="0E04D143" w14:textId="77777777" w:rsidR="000179AF" w:rsidRPr="00D4431F" w:rsidRDefault="00F640A0" w:rsidP="002A4A7D">
      <w:pPr>
        <w:spacing w:after="0" w:line="240" w:lineRule="auto"/>
        <w:jc w:val="both"/>
        <w:rPr>
          <w:rFonts w:cstheme="minorHAnsi"/>
          <w:bCs/>
        </w:rPr>
      </w:pPr>
    </w:p>
    <w:p w14:paraId="0E04D144" w14:textId="77777777" w:rsidR="000179AF" w:rsidRPr="00ED4FF1" w:rsidRDefault="00F640A0" w:rsidP="00ED4FF1">
      <w:pPr>
        <w:pStyle w:val="Heading2"/>
        <w:spacing w:before="0" w:beforeAutospacing="0" w:after="240" w:afterAutospacing="0"/>
        <w:rPr>
          <w:rFonts w:asciiTheme="majorHAnsi" w:hAnsiTheme="majorHAnsi" w:cstheme="majorHAnsi"/>
          <w:sz w:val="12"/>
          <w:szCs w:val="14"/>
        </w:rPr>
      </w:pPr>
      <w:r w:rsidRPr="00ED4FF1">
        <w:rPr>
          <w:rFonts w:asciiTheme="majorHAnsi" w:hAnsiTheme="majorHAnsi" w:cstheme="majorHAnsi"/>
          <w:sz w:val="22"/>
          <w:szCs w:val="22"/>
        </w:rPr>
        <w:t>Reasons for recommendations</w:t>
      </w:r>
    </w:p>
    <w:p w14:paraId="0E04D145" w14:textId="77777777" w:rsidR="00F43278" w:rsidRPr="00F43278" w:rsidRDefault="00F640A0" w:rsidP="00F43278">
      <w:pPr>
        <w:pStyle w:val="ListParagraph"/>
        <w:numPr>
          <w:ilvl w:val="0"/>
          <w:numId w:val="8"/>
        </w:numPr>
        <w:rPr>
          <w:rFonts w:cstheme="minorHAnsi"/>
          <w:bCs/>
          <w:iCs/>
        </w:rPr>
      </w:pPr>
      <w:r w:rsidRPr="00F43278">
        <w:rPr>
          <w:rFonts w:cstheme="minorHAnsi"/>
          <w:bCs/>
          <w:iCs/>
        </w:rPr>
        <w:t>A by-election for the vacant council seat in the Bamber Bridge East ward was held on 18 November 2021.</w:t>
      </w:r>
    </w:p>
    <w:p w14:paraId="0E04D146" w14:textId="77777777" w:rsidR="000179AF" w:rsidRPr="00ED4FF1" w:rsidRDefault="00F640A0" w:rsidP="00ED4FF1">
      <w:pPr>
        <w:pStyle w:val="Heading2"/>
        <w:spacing w:before="0" w:beforeAutospacing="0"/>
        <w:rPr>
          <w:rFonts w:asciiTheme="majorHAnsi" w:hAnsiTheme="majorHAnsi" w:cstheme="majorHAnsi"/>
          <w:i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Other options considered and rejected</w:t>
      </w:r>
    </w:p>
    <w:p w14:paraId="0E04D147" w14:textId="77777777" w:rsidR="000179AF" w:rsidRPr="003E3722" w:rsidRDefault="00F640A0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None. </w:t>
      </w:r>
    </w:p>
    <w:p w14:paraId="0E04D148" w14:textId="77777777" w:rsidR="000179AF" w:rsidRPr="00D4431F" w:rsidRDefault="00F640A0" w:rsidP="000179AF">
      <w:pPr>
        <w:spacing w:after="0" w:line="240" w:lineRule="auto"/>
        <w:ind w:left="720"/>
        <w:jc w:val="both"/>
        <w:rPr>
          <w:rFonts w:cstheme="minorHAnsi"/>
          <w:bCs/>
          <w:i/>
        </w:rPr>
      </w:pPr>
    </w:p>
    <w:p w14:paraId="0E04D149" w14:textId="77777777" w:rsidR="000179AF" w:rsidRPr="00ED4FF1" w:rsidRDefault="00F640A0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Corporate priorities</w:t>
      </w:r>
    </w:p>
    <w:p w14:paraId="0E04D14A" w14:textId="77777777" w:rsidR="000179AF" w:rsidRDefault="00F640A0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 w:rsidRPr="00D4431F">
        <w:rPr>
          <w:rFonts w:cstheme="minorHAnsi"/>
          <w:bCs/>
        </w:rPr>
        <w:t xml:space="preserve"> The report relates to the following corporate priorities:</w:t>
      </w:r>
      <w:r w:rsidRPr="00284E95">
        <w:rPr>
          <w:rFonts w:cstheme="minorHAnsi"/>
          <w:bCs/>
          <w:iCs/>
        </w:rPr>
        <w:t xml:space="preserve"> </w:t>
      </w:r>
    </w:p>
    <w:p w14:paraId="0E04D14B" w14:textId="77777777" w:rsidR="002A4A7D" w:rsidRPr="006149F1" w:rsidRDefault="00F640A0" w:rsidP="002A4A7D">
      <w:pPr>
        <w:spacing w:after="0" w:line="240" w:lineRule="auto"/>
        <w:ind w:left="360"/>
        <w:jc w:val="both"/>
        <w:rPr>
          <w:rFonts w:cstheme="minorHAnsi"/>
          <w:bCs/>
          <w:i/>
        </w:rPr>
      </w:pPr>
    </w:p>
    <w:tbl>
      <w:tblPr>
        <w:tblpPr w:leftFromText="181" w:rightFromText="181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678"/>
      </w:tblGrid>
      <w:tr w:rsidR="008651A7" w14:paraId="0E04D14E" w14:textId="77777777" w:rsidTr="00BF1CCE">
        <w:tc>
          <w:tcPr>
            <w:tcW w:w="4848" w:type="dxa"/>
            <w:shd w:val="clear" w:color="auto" w:fill="auto"/>
            <w:vAlign w:val="center"/>
          </w:tcPr>
          <w:p w14:paraId="0E04D14C" w14:textId="77777777" w:rsidR="001073DC" w:rsidRPr="00623804" w:rsidRDefault="00F640A0" w:rsidP="00BF1CC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23804">
              <w:rPr>
                <w:rFonts w:cstheme="minorHAnsi"/>
                <w:b/>
              </w:rPr>
              <w:t xml:space="preserve">An exemplary </w:t>
            </w:r>
            <w:r w:rsidRPr="00623804">
              <w:rPr>
                <w:rFonts w:cstheme="minorHAnsi"/>
                <w:b/>
              </w:rPr>
              <w:t>council</w:t>
            </w:r>
          </w:p>
        </w:tc>
        <w:tc>
          <w:tcPr>
            <w:tcW w:w="4678" w:type="dxa"/>
            <w:vAlign w:val="center"/>
          </w:tcPr>
          <w:p w14:paraId="0E04D14D" w14:textId="77777777" w:rsidR="001073DC" w:rsidRPr="00D4431F" w:rsidRDefault="00F640A0" w:rsidP="00BF1CCE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Thriving communities</w:t>
            </w:r>
          </w:p>
        </w:tc>
      </w:tr>
      <w:tr w:rsidR="008651A7" w14:paraId="0E04D151" w14:textId="77777777" w:rsidTr="00BF1CCE">
        <w:tc>
          <w:tcPr>
            <w:tcW w:w="4848" w:type="dxa"/>
            <w:shd w:val="clear" w:color="auto" w:fill="auto"/>
            <w:vAlign w:val="center"/>
          </w:tcPr>
          <w:p w14:paraId="0E04D14F" w14:textId="77777777" w:rsidR="001073DC" w:rsidRPr="00D4431F" w:rsidRDefault="00F640A0" w:rsidP="00BF1CCE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A fair local economy that works for everyone</w:t>
            </w:r>
          </w:p>
        </w:tc>
        <w:tc>
          <w:tcPr>
            <w:tcW w:w="4678" w:type="dxa"/>
            <w:vAlign w:val="center"/>
          </w:tcPr>
          <w:p w14:paraId="0E04D150" w14:textId="77777777" w:rsidR="001073DC" w:rsidRPr="00D4431F" w:rsidRDefault="00F640A0" w:rsidP="00BF1CCE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Good homes, green spaces, healthy places</w:t>
            </w:r>
          </w:p>
        </w:tc>
      </w:tr>
    </w:tbl>
    <w:p w14:paraId="0E04D152" w14:textId="77777777" w:rsidR="000179AF" w:rsidRPr="00D4431F" w:rsidRDefault="00F640A0" w:rsidP="000179AF">
      <w:pPr>
        <w:spacing w:line="240" w:lineRule="auto"/>
        <w:jc w:val="both"/>
        <w:rPr>
          <w:rFonts w:cstheme="minorHAnsi"/>
          <w:bCs/>
        </w:rPr>
      </w:pPr>
    </w:p>
    <w:p w14:paraId="0E04D153" w14:textId="77777777" w:rsidR="000179AF" w:rsidRPr="00ED4FF1" w:rsidRDefault="00F640A0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Background to the report</w:t>
      </w:r>
    </w:p>
    <w:p w14:paraId="0E04D154" w14:textId="77777777" w:rsidR="000E2D23" w:rsidRPr="003E3722" w:rsidRDefault="00F640A0" w:rsidP="000E2D2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0E2D23">
        <w:rPr>
          <w:rFonts w:cstheme="minorHAnsi"/>
          <w:bCs/>
          <w:iCs/>
        </w:rPr>
        <w:t xml:space="preserve">A </w:t>
      </w:r>
      <w:r>
        <w:rPr>
          <w:rFonts w:cstheme="minorHAnsi"/>
          <w:bCs/>
          <w:iCs/>
        </w:rPr>
        <w:t>b</w:t>
      </w:r>
      <w:r w:rsidRPr="000E2D23">
        <w:rPr>
          <w:rFonts w:cstheme="minorHAnsi"/>
          <w:bCs/>
          <w:iCs/>
        </w:rPr>
        <w:t xml:space="preserve">y-election for the vacant council seat in the </w:t>
      </w:r>
      <w:r>
        <w:rPr>
          <w:rFonts w:cstheme="minorHAnsi"/>
          <w:bCs/>
          <w:iCs/>
        </w:rPr>
        <w:t xml:space="preserve">Bamber Bridge East </w:t>
      </w:r>
      <w:r w:rsidRPr="00750C9F">
        <w:rPr>
          <w:rFonts w:cstheme="minorHAnsi"/>
          <w:bCs/>
          <w:iCs/>
        </w:rPr>
        <w:t xml:space="preserve">ward </w:t>
      </w:r>
      <w:r>
        <w:rPr>
          <w:rFonts w:cstheme="minorHAnsi"/>
          <w:bCs/>
          <w:iCs/>
        </w:rPr>
        <w:t>was held on</w:t>
      </w:r>
      <w:r w:rsidRPr="00750C9F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18 November </w:t>
      </w:r>
      <w:r w:rsidRPr="00750C9F">
        <w:rPr>
          <w:rFonts w:cstheme="minorHAnsi"/>
          <w:bCs/>
          <w:iCs/>
        </w:rPr>
        <w:t>2021.</w:t>
      </w:r>
    </w:p>
    <w:p w14:paraId="0E04D155" w14:textId="77777777" w:rsidR="000179AF" w:rsidRPr="000E2D23" w:rsidRDefault="00F640A0" w:rsidP="000E2D23">
      <w:pPr>
        <w:spacing w:after="0" w:line="240" w:lineRule="auto"/>
        <w:jc w:val="both"/>
        <w:rPr>
          <w:rFonts w:cstheme="minorHAnsi"/>
          <w:bCs/>
          <w:i/>
        </w:rPr>
      </w:pPr>
    </w:p>
    <w:p w14:paraId="0E04D156" w14:textId="77777777" w:rsidR="000179AF" w:rsidRPr="00ED4FF1" w:rsidRDefault="00F640A0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82563A">
        <w:rPr>
          <w:rFonts w:asciiTheme="majorHAnsi" w:hAnsiTheme="majorHAnsi" w:cstheme="majorHAnsi"/>
          <w:sz w:val="22"/>
          <w:szCs w:val="22"/>
        </w:rPr>
        <w:t>Person Elect</w:t>
      </w:r>
      <w:r>
        <w:rPr>
          <w:rFonts w:asciiTheme="majorHAnsi" w:hAnsiTheme="majorHAnsi" w:cstheme="majorHAnsi"/>
          <w:sz w:val="22"/>
          <w:szCs w:val="22"/>
        </w:rPr>
        <w:t>ed</w:t>
      </w:r>
    </w:p>
    <w:p w14:paraId="0E04D157" w14:textId="77777777" w:rsidR="0082563A" w:rsidRPr="0082563A" w:rsidRDefault="00F640A0" w:rsidP="0082563A">
      <w:pPr>
        <w:pStyle w:val="ListParagraph"/>
        <w:numPr>
          <w:ilvl w:val="0"/>
          <w:numId w:val="8"/>
        </w:numPr>
        <w:spacing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2A4A7D">
        <w:rPr>
          <w:rFonts w:cstheme="minorHAnsi"/>
          <w:bCs/>
          <w:iCs/>
        </w:rPr>
        <w:t>Th</w:t>
      </w:r>
      <w:r>
        <w:rPr>
          <w:rFonts w:cstheme="minorHAnsi"/>
          <w:bCs/>
          <w:iCs/>
        </w:rPr>
        <w:t>e following person was duly elected:</w:t>
      </w:r>
    </w:p>
    <w:p w14:paraId="0E04D158" w14:textId="77777777" w:rsidR="0082563A" w:rsidRPr="0082563A" w:rsidRDefault="00F640A0" w:rsidP="0082563A">
      <w:pPr>
        <w:pStyle w:val="ListParagraph"/>
        <w:spacing w:line="240" w:lineRule="auto"/>
        <w:ind w:left="360"/>
        <w:rPr>
          <w:rFonts w:ascii="Segoe UI" w:eastAsia="Times New Roman" w:hAnsi="Segoe UI" w:cs="Segoe UI"/>
          <w:sz w:val="21"/>
          <w:szCs w:val="21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09"/>
        <w:gridCol w:w="4347"/>
      </w:tblGrid>
      <w:tr w:rsidR="008651A7" w14:paraId="0E04D15B" w14:textId="77777777" w:rsidTr="0082563A">
        <w:tc>
          <w:tcPr>
            <w:tcW w:w="4508" w:type="dxa"/>
          </w:tcPr>
          <w:p w14:paraId="0E04D159" w14:textId="77777777" w:rsidR="0082563A" w:rsidRPr="003D7071" w:rsidRDefault="00F640A0" w:rsidP="0082563A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lang w:eastAsia="en-GB"/>
              </w:rPr>
            </w:pPr>
            <w:r w:rsidRPr="003D7071">
              <w:rPr>
                <w:rFonts w:eastAsia="Times New Roman" w:cstheme="minorHAnsi"/>
                <w:lang w:eastAsia="en-GB"/>
              </w:rPr>
              <w:t>Bamber Bridge East</w:t>
            </w:r>
          </w:p>
        </w:tc>
        <w:tc>
          <w:tcPr>
            <w:tcW w:w="4508" w:type="dxa"/>
          </w:tcPr>
          <w:p w14:paraId="0E04D15A" w14:textId="376BAA03" w:rsidR="0082563A" w:rsidRPr="003D7071" w:rsidRDefault="00F640A0" w:rsidP="0082563A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lang w:eastAsia="en-GB"/>
              </w:rPr>
            </w:pPr>
            <w:del w:id="1" w:author="Ruth Rimmington" w:date="2021-11-23T11:12:00Z">
              <w:r w:rsidRPr="00F640A0" w:rsidDel="00F640A0">
                <w:rPr>
                  <w:rFonts w:eastAsia="Times New Roman" w:cstheme="minorHAnsi"/>
                  <w:color w:val="000000" w:themeColor="text1"/>
                  <w:lang w:eastAsia="en-GB"/>
                  <w:rPrChange w:id="2" w:author="Ruth Rimmington" w:date="2021-11-23T11:13:00Z">
                    <w:rPr>
                      <w:rFonts w:eastAsia="Times New Roman" w:cstheme="minorHAnsi"/>
                      <w:color w:val="FF0000"/>
                      <w:lang w:eastAsia="en-GB"/>
                    </w:rPr>
                  </w:rPrChange>
                </w:rPr>
                <w:delText>Name to be added following the election on Thursday</w:delText>
              </w:r>
            </w:del>
            <w:ins w:id="3" w:author="Ruth Rimmington" w:date="2021-11-23T11:12:00Z">
              <w:r w:rsidRPr="00F640A0">
                <w:rPr>
                  <w:rFonts w:eastAsia="Times New Roman" w:cstheme="minorHAnsi"/>
                  <w:color w:val="000000" w:themeColor="text1"/>
                  <w:lang w:eastAsia="en-GB"/>
                  <w:rPrChange w:id="4" w:author="Ruth Rimmington" w:date="2021-11-23T11:13:00Z">
                    <w:rPr>
                      <w:rFonts w:eastAsia="Times New Roman" w:cstheme="minorHAnsi"/>
                      <w:color w:val="FF0000"/>
                      <w:lang w:eastAsia="en-GB"/>
                    </w:rPr>
                  </w:rPrChange>
                </w:rPr>
                <w:t>Clare Hunter</w:t>
              </w:r>
            </w:ins>
          </w:p>
        </w:tc>
      </w:tr>
    </w:tbl>
    <w:p w14:paraId="0E04D15C" w14:textId="77777777" w:rsidR="00284E95" w:rsidRDefault="00F640A0" w:rsidP="00284E95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Climate change and air quality</w:t>
      </w:r>
    </w:p>
    <w:p w14:paraId="0E04D15D" w14:textId="77777777" w:rsidR="004758E2" w:rsidRPr="0082563A" w:rsidRDefault="00F640A0" w:rsidP="004758E2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-284" w:hanging="567"/>
        <w:rPr>
          <w:rFonts w:ascii="Arial" w:eastAsia="Times New Roman" w:hAnsi="Arial" w:cs="Arial"/>
          <w:lang w:eastAsia="en-GB"/>
        </w:rPr>
      </w:pPr>
      <w:r>
        <w:t>T</w:t>
      </w:r>
      <w:r w:rsidRPr="00E06F2E">
        <w:t xml:space="preserve">his report does not impact the climate change and sustainability targets of the Councils </w:t>
      </w:r>
      <w:r w:rsidRPr="00E06F2E">
        <w:t>Green Agenda and all environmental considerations are in place.</w:t>
      </w:r>
    </w:p>
    <w:p w14:paraId="0E04D15E" w14:textId="77777777" w:rsidR="0082563A" w:rsidRPr="00E06F2E" w:rsidRDefault="00F640A0" w:rsidP="0082563A">
      <w:pPr>
        <w:pStyle w:val="ListParagraph"/>
        <w:tabs>
          <w:tab w:val="left" w:pos="567"/>
        </w:tabs>
        <w:spacing w:after="0" w:line="240" w:lineRule="auto"/>
        <w:ind w:left="567" w:right="-284"/>
        <w:rPr>
          <w:rFonts w:ascii="Arial" w:eastAsia="Times New Roman" w:hAnsi="Arial" w:cs="Arial"/>
          <w:lang w:eastAsia="en-GB"/>
        </w:rPr>
      </w:pPr>
    </w:p>
    <w:p w14:paraId="0E04D15F" w14:textId="77777777" w:rsidR="000179AF" w:rsidRPr="00ED4FF1" w:rsidRDefault="00F640A0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Equality and diversity</w:t>
      </w:r>
    </w:p>
    <w:p w14:paraId="0E04D160" w14:textId="77777777" w:rsidR="000179AF" w:rsidRDefault="00F640A0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82563A">
        <w:rPr>
          <w:rFonts w:cstheme="minorHAnsi"/>
          <w:bCs/>
          <w:iCs/>
        </w:rPr>
        <w:t>There are no equality and diversity implications as a result of this report.</w:t>
      </w:r>
    </w:p>
    <w:p w14:paraId="0E04D161" w14:textId="77777777" w:rsidR="004758E2" w:rsidRDefault="00F640A0" w:rsidP="004758E2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Risk</w:t>
      </w:r>
    </w:p>
    <w:p w14:paraId="0E04D162" w14:textId="77777777" w:rsidR="000179AF" w:rsidRPr="004758E2" w:rsidRDefault="00F640A0" w:rsidP="004758E2">
      <w:pPr>
        <w:pStyle w:val="Heading2"/>
        <w:numPr>
          <w:ilvl w:val="0"/>
          <w:numId w:val="8"/>
        </w:numPr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82563A">
        <w:rPr>
          <w:rFonts w:asciiTheme="majorHAnsi" w:hAnsiTheme="majorHAnsi" w:cstheme="majorHAnsi"/>
          <w:b w:val="0"/>
          <w:bCs w:val="0"/>
          <w:sz w:val="22"/>
          <w:szCs w:val="22"/>
        </w:rPr>
        <w:t>There are no risk implications as a result of this report.</w:t>
      </w:r>
    </w:p>
    <w:p w14:paraId="0E04D163" w14:textId="77777777" w:rsidR="000179AF" w:rsidRPr="00ED4FF1" w:rsidRDefault="00F640A0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 xml:space="preserve">Comments of the </w:t>
      </w:r>
      <w:r w:rsidRPr="00ED4FF1">
        <w:rPr>
          <w:rFonts w:asciiTheme="majorHAnsi" w:hAnsiTheme="majorHAnsi" w:cstheme="majorHAnsi"/>
          <w:sz w:val="22"/>
          <w:szCs w:val="22"/>
        </w:rPr>
        <w:t>Statutory Finance Officer</w:t>
      </w:r>
    </w:p>
    <w:p w14:paraId="0E04D164" w14:textId="77777777" w:rsidR="000179AF" w:rsidRPr="00883AC9" w:rsidRDefault="00F640A0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82563A">
        <w:rPr>
          <w:rFonts w:cstheme="minorHAnsi"/>
          <w:bCs/>
          <w:iCs/>
        </w:rPr>
        <w:t>There are no comments.</w:t>
      </w:r>
    </w:p>
    <w:p w14:paraId="0E04D165" w14:textId="77777777" w:rsidR="000179AF" w:rsidRPr="00D4431F" w:rsidRDefault="00F640A0" w:rsidP="00CF42B2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0E04D166" w14:textId="77777777" w:rsidR="000179AF" w:rsidRPr="00ED4FF1" w:rsidRDefault="00F640A0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Monitoring Officer</w:t>
      </w:r>
    </w:p>
    <w:p w14:paraId="0E04D167" w14:textId="77777777" w:rsidR="000179AF" w:rsidRPr="00883AC9" w:rsidRDefault="00F640A0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82563A">
        <w:rPr>
          <w:rFonts w:cstheme="minorHAnsi"/>
          <w:bCs/>
          <w:iCs/>
        </w:rPr>
        <w:t>This report constitutes best practice.</w:t>
      </w:r>
    </w:p>
    <w:p w14:paraId="0E04D168" w14:textId="77777777" w:rsidR="000179AF" w:rsidRPr="00D1305C" w:rsidRDefault="00F640A0" w:rsidP="000179AF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0E04D169" w14:textId="77777777" w:rsidR="0082563A" w:rsidRDefault="00F640A0" w:rsidP="000179AF">
      <w:pPr>
        <w:rPr>
          <w:rFonts w:eastAsia="Times New Roman" w:cstheme="minorHAnsi"/>
          <w:b/>
          <w:bCs/>
          <w:color w:val="000000" w:themeColor="text1"/>
          <w:kern w:val="36"/>
          <w:sz w:val="14"/>
          <w:szCs w:val="14"/>
          <w:lang w:eastAsia="en-GB"/>
        </w:rPr>
      </w:pPr>
      <w:r w:rsidRPr="00ED4FF1">
        <w:rPr>
          <w:rStyle w:val="Heading2Char"/>
          <w:rFonts w:asciiTheme="majorHAnsi" w:eastAsiaTheme="minorHAnsi" w:hAnsiTheme="majorHAnsi" w:cstheme="majorHAnsi"/>
          <w:sz w:val="22"/>
          <w:szCs w:val="22"/>
        </w:rPr>
        <w:t>Background documents</w:t>
      </w:r>
      <w:r w:rsidRPr="00ED4FF1">
        <w:rPr>
          <w:rFonts w:eastAsia="Times New Roman" w:cstheme="minorHAnsi"/>
          <w:b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14:paraId="0E04D16A" w14:textId="77777777" w:rsidR="000179AF" w:rsidRPr="00D1305C" w:rsidRDefault="00F640A0" w:rsidP="000179AF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>There are no background papers to this report</w:t>
      </w:r>
      <w:r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.  </w:t>
      </w:r>
    </w:p>
    <w:p w14:paraId="0E04D16B" w14:textId="77777777" w:rsidR="000179AF" w:rsidRPr="00ED4FF1" w:rsidRDefault="00F640A0" w:rsidP="00ED4FF1">
      <w:pPr>
        <w:pStyle w:val="Heading2"/>
        <w:spacing w:before="0" w:beforeAutospacing="0"/>
        <w:rPr>
          <w:rFonts w:asciiTheme="majorHAnsi" w:hAnsiTheme="majorHAnsi" w:cstheme="majorHAnsi"/>
        </w:rPr>
      </w:pPr>
      <w:r w:rsidRPr="00ED4FF1">
        <w:rPr>
          <w:rFonts w:asciiTheme="majorHAnsi" w:hAnsiTheme="majorHAnsi" w:cstheme="majorHAnsi"/>
          <w:sz w:val="22"/>
          <w:szCs w:val="22"/>
        </w:rPr>
        <w:t xml:space="preserve">Appendices </w:t>
      </w:r>
    </w:p>
    <w:p w14:paraId="0E04D16C" w14:textId="77777777" w:rsidR="00D4431F" w:rsidRPr="00D4431F" w:rsidRDefault="00F640A0" w:rsidP="00D4431F">
      <w:pPr>
        <w:spacing w:line="240" w:lineRule="auto"/>
        <w:jc w:val="both"/>
        <w:rPr>
          <w:rFonts w:cstheme="minorHAnsi"/>
          <w:bCs/>
        </w:rPr>
      </w:pPr>
      <w:r w:rsidRPr="0082563A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There are no appendices to this report.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3754"/>
        <w:gridCol w:w="1424"/>
        <w:gridCol w:w="1248"/>
      </w:tblGrid>
      <w:tr w:rsidR="008651A7" w14:paraId="0E04D171" w14:textId="77777777" w:rsidTr="008E66FA">
        <w:tc>
          <w:tcPr>
            <w:tcW w:w="3856" w:type="dxa"/>
            <w:shd w:val="clear" w:color="auto" w:fill="auto"/>
          </w:tcPr>
          <w:p w14:paraId="0E04D16D" w14:textId="77777777" w:rsidR="00D4431F" w:rsidRPr="00D4431F" w:rsidRDefault="00F640A0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2835" w:type="dxa"/>
          </w:tcPr>
          <w:p w14:paraId="0E04D16E" w14:textId="77777777" w:rsidR="00D4431F" w:rsidRPr="00D4431F" w:rsidRDefault="00F640A0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560" w:type="dxa"/>
            <w:shd w:val="clear" w:color="auto" w:fill="auto"/>
          </w:tcPr>
          <w:p w14:paraId="0E04D16F" w14:textId="77777777" w:rsidR="00D4431F" w:rsidRPr="00D4431F" w:rsidRDefault="00F640A0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269" w:type="dxa"/>
            <w:shd w:val="clear" w:color="auto" w:fill="auto"/>
          </w:tcPr>
          <w:p w14:paraId="0E04D170" w14:textId="77777777" w:rsidR="00D4431F" w:rsidRPr="00D4431F" w:rsidRDefault="00F640A0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R="008651A7" w14:paraId="0E04D176" w14:textId="77777777" w:rsidTr="008E66FA">
        <w:tc>
          <w:tcPr>
            <w:tcW w:w="3856" w:type="dxa"/>
            <w:shd w:val="clear" w:color="auto" w:fill="auto"/>
          </w:tcPr>
          <w:p w14:paraId="0E04D172" w14:textId="77777777" w:rsidR="00D4431F" w:rsidRPr="00D4431F" w:rsidRDefault="00F640A0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82563A">
              <w:rPr>
                <w:rFonts w:cstheme="minorHAnsi"/>
                <w:bCs/>
              </w:rPr>
              <w:t>Ruth Rimmington</w:t>
            </w:r>
            <w:r>
              <w:rPr>
                <w:rFonts w:cstheme="minorHAnsi"/>
                <w:bCs/>
              </w:rPr>
              <w:t xml:space="preserve"> </w:t>
            </w:r>
            <w:r w:rsidRPr="00D4431F">
              <w:rPr>
                <w:rFonts w:cstheme="minorHAnsi"/>
                <w:bCs/>
              </w:rPr>
              <w:t>(</w:t>
            </w:r>
            <w:r>
              <w:rPr>
                <w:rFonts w:cstheme="minorHAnsi"/>
                <w:bCs/>
              </w:rPr>
              <w:t>Democratic Services Team Leader)</w:t>
            </w:r>
          </w:p>
        </w:tc>
        <w:tc>
          <w:tcPr>
            <w:tcW w:w="2835" w:type="dxa"/>
          </w:tcPr>
          <w:p w14:paraId="0E04D173" w14:textId="77777777" w:rsidR="00D4431F" w:rsidRPr="00D4431F" w:rsidRDefault="00F640A0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hyperlink r:id="rId9" w:history="1">
              <w:r w:rsidRPr="002C1DCB">
                <w:rPr>
                  <w:rStyle w:val="Hyperlink"/>
                  <w:rFonts w:cstheme="minorHAnsi"/>
                  <w:bCs/>
                </w:rPr>
                <w:t>ruth.rimmington@southribble.gov.uk</w:t>
              </w:r>
            </w:hyperlink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E04D174" w14:textId="77777777" w:rsidR="00D4431F" w:rsidRPr="00D4431F" w:rsidRDefault="00F640A0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01257 515118</w:t>
            </w:r>
          </w:p>
        </w:tc>
        <w:tc>
          <w:tcPr>
            <w:tcW w:w="1269" w:type="dxa"/>
            <w:shd w:val="clear" w:color="auto" w:fill="auto"/>
          </w:tcPr>
          <w:p w14:paraId="0E04D175" w14:textId="4EE29544" w:rsidR="00D4431F" w:rsidRPr="00D4431F" w:rsidRDefault="00F640A0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del w:id="5" w:author="Ruth Rimmington" w:date="2021-11-23T11:13:00Z">
              <w:r w:rsidDel="00F640A0">
                <w:rPr>
                  <w:rFonts w:cstheme="minorHAnsi"/>
                  <w:bCs/>
                </w:rPr>
                <w:delText>1</w:delText>
              </w:r>
            </w:del>
            <w:r>
              <w:rPr>
                <w:rFonts w:cstheme="minorHAnsi"/>
                <w:bCs/>
              </w:rPr>
              <w:t>2</w:t>
            </w:r>
            <w:ins w:id="6" w:author="Ruth Rimmington" w:date="2021-11-23T11:13:00Z">
              <w:r>
                <w:rPr>
                  <w:rFonts w:cstheme="minorHAnsi"/>
                  <w:bCs/>
                </w:rPr>
                <w:t>2</w:t>
              </w:r>
            </w:ins>
            <w:bookmarkStart w:id="7" w:name="_GoBack"/>
            <w:bookmarkEnd w:id="7"/>
            <w:r>
              <w:rPr>
                <w:rFonts w:cstheme="minorHAnsi"/>
                <w:bCs/>
              </w:rPr>
              <w:t xml:space="preserve"> November 2021</w:t>
            </w:r>
          </w:p>
        </w:tc>
      </w:tr>
    </w:tbl>
    <w:p w14:paraId="0E04D177" w14:textId="77777777" w:rsidR="0025620C" w:rsidRPr="005C459D" w:rsidRDefault="00F640A0">
      <w:pPr>
        <w:rPr>
          <w:rFonts w:cstheme="minorHAnsi"/>
          <w:bCs/>
          <w:color w:val="000000" w:themeColor="text1"/>
          <w:lang w:val="en-US"/>
        </w:rPr>
      </w:pPr>
    </w:p>
    <w:sectPr w:rsidR="0025620C" w:rsidRPr="005C459D" w:rsidSect="00D4431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4D180" w14:textId="77777777" w:rsidR="00000000" w:rsidRDefault="00F640A0">
      <w:pPr>
        <w:spacing w:after="0" w:line="240" w:lineRule="auto"/>
      </w:pPr>
      <w:r>
        <w:separator/>
      </w:r>
    </w:p>
  </w:endnote>
  <w:endnote w:type="continuationSeparator" w:id="0">
    <w:p w14:paraId="0E04D182" w14:textId="77777777" w:rsidR="00000000" w:rsidRDefault="00F6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4D17C" w14:textId="77777777" w:rsidR="00000000" w:rsidRDefault="00F640A0">
      <w:pPr>
        <w:spacing w:after="0" w:line="240" w:lineRule="auto"/>
      </w:pPr>
      <w:r>
        <w:separator/>
      </w:r>
    </w:p>
  </w:footnote>
  <w:footnote w:type="continuationSeparator" w:id="0">
    <w:p w14:paraId="0E04D17E" w14:textId="77777777" w:rsidR="00000000" w:rsidRDefault="00F6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D17A" w14:textId="77777777" w:rsidR="00CF42B2" w:rsidRDefault="00F640A0">
    <w:pPr>
      <w:pStyle w:val="Header"/>
    </w:pPr>
  </w:p>
  <w:p w14:paraId="0E04D17B" w14:textId="77777777" w:rsidR="00CF42B2" w:rsidRDefault="00F64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B4B"/>
    <w:multiLevelType w:val="hybridMultilevel"/>
    <w:tmpl w:val="27D0AF2A"/>
    <w:lvl w:ilvl="0" w:tplc="4978E40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A1C18A8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6CF08BC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8C4188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D004D38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EB3AA9FC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D82A7AE8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77EABFD8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68F644BA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B0324D4"/>
    <w:multiLevelType w:val="hybridMultilevel"/>
    <w:tmpl w:val="0CE2B5E6"/>
    <w:lvl w:ilvl="0" w:tplc="0EF62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5AC8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34E0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B093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425B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A079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76DC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1811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BB899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C42E2"/>
    <w:multiLevelType w:val="hybridMultilevel"/>
    <w:tmpl w:val="37ECB20A"/>
    <w:lvl w:ilvl="0" w:tplc="2DF68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7BE6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00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CF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A2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EA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CD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6E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6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11DD"/>
    <w:multiLevelType w:val="hybridMultilevel"/>
    <w:tmpl w:val="FA5C2D58"/>
    <w:lvl w:ilvl="0" w:tplc="7256AF6A">
      <w:start w:val="1"/>
      <w:numFmt w:val="decimal"/>
      <w:lvlText w:val="%1."/>
      <w:lvlJc w:val="left"/>
      <w:pPr>
        <w:ind w:left="720" w:hanging="360"/>
      </w:pPr>
    </w:lvl>
    <w:lvl w:ilvl="1" w:tplc="FD2AD8B8" w:tentative="1">
      <w:start w:val="1"/>
      <w:numFmt w:val="lowerLetter"/>
      <w:lvlText w:val="%2."/>
      <w:lvlJc w:val="left"/>
      <w:pPr>
        <w:ind w:left="1440" w:hanging="360"/>
      </w:pPr>
    </w:lvl>
    <w:lvl w:ilvl="2" w:tplc="94922D62" w:tentative="1">
      <w:start w:val="1"/>
      <w:numFmt w:val="lowerRoman"/>
      <w:lvlText w:val="%3."/>
      <w:lvlJc w:val="right"/>
      <w:pPr>
        <w:ind w:left="2160" w:hanging="180"/>
      </w:pPr>
    </w:lvl>
    <w:lvl w:ilvl="3" w:tplc="8848C0DA" w:tentative="1">
      <w:start w:val="1"/>
      <w:numFmt w:val="decimal"/>
      <w:lvlText w:val="%4."/>
      <w:lvlJc w:val="left"/>
      <w:pPr>
        <w:ind w:left="2880" w:hanging="360"/>
      </w:pPr>
    </w:lvl>
    <w:lvl w:ilvl="4" w:tplc="19D0A5D4" w:tentative="1">
      <w:start w:val="1"/>
      <w:numFmt w:val="lowerLetter"/>
      <w:lvlText w:val="%5."/>
      <w:lvlJc w:val="left"/>
      <w:pPr>
        <w:ind w:left="3600" w:hanging="360"/>
      </w:pPr>
    </w:lvl>
    <w:lvl w:ilvl="5" w:tplc="5D20F014" w:tentative="1">
      <w:start w:val="1"/>
      <w:numFmt w:val="lowerRoman"/>
      <w:lvlText w:val="%6."/>
      <w:lvlJc w:val="right"/>
      <w:pPr>
        <w:ind w:left="4320" w:hanging="180"/>
      </w:pPr>
    </w:lvl>
    <w:lvl w:ilvl="6" w:tplc="BBB0067C" w:tentative="1">
      <w:start w:val="1"/>
      <w:numFmt w:val="decimal"/>
      <w:lvlText w:val="%7."/>
      <w:lvlJc w:val="left"/>
      <w:pPr>
        <w:ind w:left="5040" w:hanging="360"/>
      </w:pPr>
    </w:lvl>
    <w:lvl w:ilvl="7" w:tplc="36D868EC" w:tentative="1">
      <w:start w:val="1"/>
      <w:numFmt w:val="lowerLetter"/>
      <w:lvlText w:val="%8."/>
      <w:lvlJc w:val="left"/>
      <w:pPr>
        <w:ind w:left="5760" w:hanging="360"/>
      </w:pPr>
    </w:lvl>
    <w:lvl w:ilvl="8" w:tplc="C1E02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D2CDE"/>
    <w:multiLevelType w:val="hybridMultilevel"/>
    <w:tmpl w:val="5B6827D0"/>
    <w:lvl w:ilvl="0" w:tplc="595A6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5A90D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8F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4D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2F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4C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26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4C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C1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00E5"/>
    <w:multiLevelType w:val="hybridMultilevel"/>
    <w:tmpl w:val="D636561A"/>
    <w:lvl w:ilvl="0" w:tplc="E452D97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34B0C6E2" w:tentative="1">
      <w:start w:val="1"/>
      <w:numFmt w:val="lowerLetter"/>
      <w:lvlText w:val="%2."/>
      <w:lvlJc w:val="left"/>
      <w:pPr>
        <w:ind w:left="1080" w:hanging="360"/>
      </w:pPr>
    </w:lvl>
    <w:lvl w:ilvl="2" w:tplc="64D23C44" w:tentative="1">
      <w:start w:val="1"/>
      <w:numFmt w:val="lowerRoman"/>
      <w:lvlText w:val="%3."/>
      <w:lvlJc w:val="right"/>
      <w:pPr>
        <w:ind w:left="1800" w:hanging="180"/>
      </w:pPr>
    </w:lvl>
    <w:lvl w:ilvl="3" w:tplc="7B748504" w:tentative="1">
      <w:start w:val="1"/>
      <w:numFmt w:val="decimal"/>
      <w:lvlText w:val="%4."/>
      <w:lvlJc w:val="left"/>
      <w:pPr>
        <w:ind w:left="2520" w:hanging="360"/>
      </w:pPr>
    </w:lvl>
    <w:lvl w:ilvl="4" w:tplc="5F4AF6D8" w:tentative="1">
      <w:start w:val="1"/>
      <w:numFmt w:val="lowerLetter"/>
      <w:lvlText w:val="%5."/>
      <w:lvlJc w:val="left"/>
      <w:pPr>
        <w:ind w:left="3240" w:hanging="360"/>
      </w:pPr>
    </w:lvl>
    <w:lvl w:ilvl="5" w:tplc="5BC4D5D6" w:tentative="1">
      <w:start w:val="1"/>
      <w:numFmt w:val="lowerRoman"/>
      <w:lvlText w:val="%6."/>
      <w:lvlJc w:val="right"/>
      <w:pPr>
        <w:ind w:left="3960" w:hanging="180"/>
      </w:pPr>
    </w:lvl>
    <w:lvl w:ilvl="6" w:tplc="FD02FE48" w:tentative="1">
      <w:start w:val="1"/>
      <w:numFmt w:val="decimal"/>
      <w:lvlText w:val="%7."/>
      <w:lvlJc w:val="left"/>
      <w:pPr>
        <w:ind w:left="4680" w:hanging="360"/>
      </w:pPr>
    </w:lvl>
    <w:lvl w:ilvl="7" w:tplc="D00E52A6" w:tentative="1">
      <w:start w:val="1"/>
      <w:numFmt w:val="lowerLetter"/>
      <w:lvlText w:val="%8."/>
      <w:lvlJc w:val="left"/>
      <w:pPr>
        <w:ind w:left="5400" w:hanging="360"/>
      </w:pPr>
    </w:lvl>
    <w:lvl w:ilvl="8" w:tplc="263E9F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524EC"/>
    <w:multiLevelType w:val="hybridMultilevel"/>
    <w:tmpl w:val="C83AE318"/>
    <w:lvl w:ilvl="0" w:tplc="23141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FFEE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EAB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84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68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02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40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A2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C3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81066"/>
    <w:multiLevelType w:val="hybridMultilevel"/>
    <w:tmpl w:val="29A03522"/>
    <w:lvl w:ilvl="0" w:tplc="D81E8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1A7EC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4E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EA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86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44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E9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63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4B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872A1"/>
    <w:multiLevelType w:val="hybridMultilevel"/>
    <w:tmpl w:val="700E460A"/>
    <w:lvl w:ilvl="0" w:tplc="CFA2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197E5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929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EB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4F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0C4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81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E9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72C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F54B2"/>
    <w:multiLevelType w:val="hybridMultilevel"/>
    <w:tmpl w:val="75B62ACE"/>
    <w:lvl w:ilvl="0" w:tplc="FEF0C042">
      <w:start w:val="1"/>
      <w:numFmt w:val="decimal"/>
      <w:lvlText w:val="%1."/>
      <w:lvlJc w:val="left"/>
      <w:pPr>
        <w:ind w:left="720" w:hanging="360"/>
      </w:pPr>
    </w:lvl>
    <w:lvl w:ilvl="1" w:tplc="270EBD5C" w:tentative="1">
      <w:start w:val="1"/>
      <w:numFmt w:val="lowerLetter"/>
      <w:lvlText w:val="%2."/>
      <w:lvlJc w:val="left"/>
      <w:pPr>
        <w:ind w:left="1440" w:hanging="360"/>
      </w:pPr>
    </w:lvl>
    <w:lvl w:ilvl="2" w:tplc="EB40A952" w:tentative="1">
      <w:start w:val="1"/>
      <w:numFmt w:val="lowerRoman"/>
      <w:lvlText w:val="%3."/>
      <w:lvlJc w:val="right"/>
      <w:pPr>
        <w:ind w:left="2160" w:hanging="180"/>
      </w:pPr>
    </w:lvl>
    <w:lvl w:ilvl="3" w:tplc="243A24C0" w:tentative="1">
      <w:start w:val="1"/>
      <w:numFmt w:val="decimal"/>
      <w:lvlText w:val="%4."/>
      <w:lvlJc w:val="left"/>
      <w:pPr>
        <w:ind w:left="2880" w:hanging="360"/>
      </w:pPr>
    </w:lvl>
    <w:lvl w:ilvl="4" w:tplc="38C68C20" w:tentative="1">
      <w:start w:val="1"/>
      <w:numFmt w:val="lowerLetter"/>
      <w:lvlText w:val="%5."/>
      <w:lvlJc w:val="left"/>
      <w:pPr>
        <w:ind w:left="3600" w:hanging="360"/>
      </w:pPr>
    </w:lvl>
    <w:lvl w:ilvl="5" w:tplc="3DD202EA" w:tentative="1">
      <w:start w:val="1"/>
      <w:numFmt w:val="lowerRoman"/>
      <w:lvlText w:val="%6."/>
      <w:lvlJc w:val="right"/>
      <w:pPr>
        <w:ind w:left="4320" w:hanging="180"/>
      </w:pPr>
    </w:lvl>
    <w:lvl w:ilvl="6" w:tplc="457C36A8" w:tentative="1">
      <w:start w:val="1"/>
      <w:numFmt w:val="decimal"/>
      <w:lvlText w:val="%7."/>
      <w:lvlJc w:val="left"/>
      <w:pPr>
        <w:ind w:left="5040" w:hanging="360"/>
      </w:pPr>
    </w:lvl>
    <w:lvl w:ilvl="7" w:tplc="21089898" w:tentative="1">
      <w:start w:val="1"/>
      <w:numFmt w:val="lowerLetter"/>
      <w:lvlText w:val="%8."/>
      <w:lvlJc w:val="left"/>
      <w:pPr>
        <w:ind w:left="5760" w:hanging="360"/>
      </w:pPr>
    </w:lvl>
    <w:lvl w:ilvl="8" w:tplc="85C0A6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h Rimmington">
    <w15:presenceInfo w15:providerId="AD" w15:userId="S::Ruth.Rimmington@southribble.gov.uk::a35052f3-f7a1-48c5-b9db-38f710f8e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A7"/>
    <w:rsid w:val="008651A7"/>
    <w:rsid w:val="00F6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D128"/>
  <w15:docId w15:val="{FDE871C8-21D9-428F-96F1-C07DD44A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yperlink">
    <w:name w:val="Hyperlink"/>
    <w:basedOn w:val="DefaultParagraphFont"/>
    <w:uiPriority w:val="99"/>
    <w:unhideWhenUsed/>
    <w:rsid w:val="001D07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D0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th.rimmington@southribb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6450E51-2994-41BF-97DD-36CD3F28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Ruth Rimmington</cp:lastModifiedBy>
  <cp:revision>11</cp:revision>
  <cp:lastPrinted>2014-03-21T13:56:00Z</cp:lastPrinted>
  <dcterms:created xsi:type="dcterms:W3CDTF">2021-09-15T12:16:00Z</dcterms:created>
  <dcterms:modified xsi:type="dcterms:W3CDTF">2021-11-23T11:13:00Z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Council</vt:lpwstr>
  </property>
  <property fmtid="{D5CDD505-2E9C-101B-9397-08002B2CF9AE}" pid="3" name="IssueTitle">
    <vt:lpwstr>Report of the Returning Officer</vt:lpwstr>
  </property>
  <property fmtid="{D5CDD505-2E9C-101B-9397-08002B2CF9AE}" pid="4" name="LeadDirector">
    <vt:lpwstr/>
  </property>
  <property fmtid="{D5CDD505-2E9C-101B-9397-08002B2CF9AE}" pid="5" name="LeadMember">
    <vt:lpwstr/>
  </property>
  <property fmtid="{D5CDD505-2E9C-101B-9397-08002B2CF9AE}" pid="6" name="LeadOfficer">
    <vt:lpwstr/>
  </property>
  <property fmtid="{D5CDD505-2E9C-101B-9397-08002B2CF9AE}" pid="7" name="LeadOfficerEmail">
    <vt:lpwstr/>
  </property>
  <property fmtid="{D5CDD505-2E9C-101B-9397-08002B2CF9AE}" pid="8" name="LeadOfficerPost">
    <vt:lpwstr/>
  </property>
  <property fmtid="{D5CDD505-2E9C-101B-9397-08002B2CF9AE}" pid="9" name="MeetingDate">
    <vt:lpwstr>Wednesday, 24 November 2021</vt:lpwstr>
  </property>
  <property fmtid="{D5CDD505-2E9C-101B-9397-08002B2CF9AE}" pid="10" name="MeetingDateLegal">
    <vt:lpwstr>MeetingDateLegal</vt:lpwstr>
  </property>
</Properties>
</file>